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44A44" w:rsidRDefault="00E3758A">
      <w:pPr>
        <w:spacing w:after="800"/>
        <w:rPr>
          <w:rFonts w:ascii="Oswald" w:eastAsia="Oswald" w:hAnsi="Oswald" w:cs="Oswald"/>
          <w:b/>
          <w:sz w:val="28"/>
          <w:szCs w:val="28"/>
        </w:rPr>
      </w:pPr>
      <w:r>
        <w:rPr>
          <w:rFonts w:ascii="Oswald" w:eastAsia="Oswald" w:hAnsi="Oswald" w:cs="Oswald"/>
          <w:b/>
          <w:sz w:val="28"/>
          <w:szCs w:val="28"/>
        </w:rPr>
        <w:t>Conseils de lectures</w:t>
      </w:r>
    </w:p>
    <w:p w14:paraId="08F2D944" w14:textId="77777777" w:rsidR="00E3758A" w:rsidRDefault="00E3758A" w:rsidP="00E3758A">
      <w:pPr>
        <w:spacing w:after="800"/>
        <w:rPr>
          <w:rFonts w:ascii="Oswald" w:eastAsia="Oswald" w:hAnsi="Oswald" w:cs="Oswald"/>
          <w:b/>
          <w:u w:val="single"/>
        </w:rPr>
      </w:pPr>
      <w:r>
        <w:rPr>
          <w:rFonts w:ascii="Oswald" w:eastAsia="Oswald" w:hAnsi="Oswald" w:cs="Oswald"/>
          <w:b/>
          <w:u w:val="single"/>
        </w:rPr>
        <w:t xml:space="preserve">Intitulé de l’ouvrage choisi : </w:t>
      </w:r>
    </w:p>
    <w:commentRangeStart w:id="0"/>
    <w:p w14:paraId="53B20D92" w14:textId="6FB781A5" w:rsidR="00E3758A" w:rsidRDefault="00E3758A" w:rsidP="00E3758A">
      <w:pPr>
        <w:spacing w:after="800"/>
        <w:rPr>
          <w:rFonts w:ascii="Oswald" w:eastAsia="Oswald" w:hAnsi="Oswald" w:cs="Oswald"/>
          <w:b/>
          <w:u w:val="single"/>
        </w:rPr>
      </w:pPr>
      <w:ins w:id="1" w:author="Sébastien Galéa" w:date="2021-10-19T07:08:00Z">
        <w:r>
          <w:fldChar w:fldCharType="begin"/>
        </w:r>
        <w:r>
          <w:instrText>HYPERLINK "https://www.cairn.info/revue-de-l-ocde-sur-le-developpement-2008-3-page-95.htm"</w:instrText>
        </w:r>
        <w:r>
          <w:fldChar w:fldCharType="separate"/>
        </w:r>
        <w:r>
          <w:rPr>
            <w:rFonts w:ascii="Oswald" w:eastAsia="Oswald" w:hAnsi="Oswald" w:cs="Oswald"/>
            <w:b/>
            <w:u w:val="single"/>
          </w:rPr>
          <w:t>Théorie du changement, revue de l’OCDE sur le développement</w:t>
        </w:r>
        <w:r>
          <w:rPr>
            <w:rFonts w:ascii="Oswald" w:eastAsia="Oswald" w:hAnsi="Oswald" w:cs="Oswald"/>
            <w:b/>
            <w:u w:val="single"/>
          </w:rPr>
          <w:t xml:space="preserve"> 2008/3,</w:t>
        </w:r>
        <w:r>
          <w:fldChar w:fldCharType="end"/>
        </w:r>
        <w:r>
          <w:rPr>
            <w:rFonts w:ascii="Oswald" w:eastAsia="Oswald" w:hAnsi="Oswald" w:cs="Oswald"/>
            <w:b/>
            <w:u w:val="single"/>
          </w:rPr>
          <w:t xml:space="preserve"> page 95 à 10</w:t>
        </w:r>
      </w:ins>
      <w:commentRangeEnd w:id="0"/>
      <w:r>
        <w:commentReference w:id="0"/>
      </w:r>
    </w:p>
    <w:p w14:paraId="00000009" w14:textId="17813A9B" w:rsidR="00544A44" w:rsidRDefault="00E3758A">
      <w:pPr>
        <w:spacing w:after="800"/>
        <w:rPr>
          <w:rFonts w:ascii="Oswald" w:eastAsia="Oswald" w:hAnsi="Oswald" w:cs="Oswald"/>
          <w:b/>
          <w:u w:val="single"/>
        </w:rPr>
      </w:pPr>
      <w:r>
        <w:rPr>
          <w:rFonts w:ascii="Oswald" w:eastAsia="Oswald" w:hAnsi="Oswald" w:cs="Oswald"/>
          <w:b/>
          <w:u w:val="single"/>
        </w:rPr>
        <w:t>Idée clé :</w:t>
      </w:r>
    </w:p>
    <w:p w14:paraId="0000000A" w14:textId="77777777" w:rsidR="00544A44" w:rsidRDefault="00E3758A">
      <w:pPr>
        <w:spacing w:after="240"/>
        <w:jc w:val="both"/>
        <w:rPr>
          <w:rFonts w:ascii="Oswald Light" w:eastAsia="Oswald Light" w:hAnsi="Oswald Light" w:cs="Oswald Light"/>
        </w:rPr>
      </w:pPr>
      <w:r>
        <w:rPr>
          <w:rFonts w:ascii="Oswald Light" w:eastAsia="Oswald Light" w:hAnsi="Oswald Light" w:cs="Oswald Light"/>
        </w:rPr>
        <w:t>Selon le PNUAD, une théorie du changement est une méthode qui explique comment une intervention donnée ou un ensemble d’interventions sont censés conduire à un changement précis sur le plan du développement, grâce à une analyse des liens de cause à effet f</w:t>
      </w:r>
      <w:r>
        <w:rPr>
          <w:rFonts w:ascii="Oswald Light" w:eastAsia="Oswald Light" w:hAnsi="Oswald Light" w:cs="Oswald Light"/>
        </w:rPr>
        <w:t>ondée sur les éléments de preuves existants.</w:t>
      </w:r>
    </w:p>
    <w:p w14:paraId="0000000B" w14:textId="77777777" w:rsidR="00544A44" w:rsidRDefault="00E3758A">
      <w:pPr>
        <w:spacing w:before="240" w:after="240"/>
        <w:jc w:val="both"/>
        <w:rPr>
          <w:rFonts w:ascii="Oswald Light" w:eastAsia="Oswald Light" w:hAnsi="Oswald Light" w:cs="Oswald Light"/>
        </w:rPr>
      </w:pPr>
      <w:r>
        <w:rPr>
          <w:rFonts w:ascii="Oswald Light" w:eastAsia="Oswald Light" w:hAnsi="Oswald Light" w:cs="Oswald Light"/>
        </w:rPr>
        <w:t>Partant de cette définition, la revue explique l’importance de la bonne formulation des théories du changement et rôle dans le système de suivi et évaluation d’un projet ou d’une politique publique. La revue ill</w:t>
      </w:r>
      <w:r>
        <w:rPr>
          <w:rFonts w:ascii="Oswald Light" w:eastAsia="Oswald Light" w:hAnsi="Oswald Light" w:cs="Oswald Light"/>
        </w:rPr>
        <w:t>ustre les méthodes à utiliser pour évaluer les théories du changement appliquées dans le cadre de la prévention des conflits et de la construction de la paix. Mais aussi elle explique l’importance et le rôle de la théorie du changement dans le système de s</w:t>
      </w:r>
      <w:r>
        <w:rPr>
          <w:rFonts w:ascii="Oswald Light" w:eastAsia="Oswald Light" w:hAnsi="Oswald Light" w:cs="Oswald Light"/>
        </w:rPr>
        <w:t>uivi et évaluation. Ainsi pour évaluer les effets, l’efficacité, la pertinence, l’efficience et la pérennité d’une intervention en faveur de la prévention des conflits et de la construction de la paix demeurent dans une large mesure tributaire de la validi</w:t>
      </w:r>
      <w:r>
        <w:rPr>
          <w:rFonts w:ascii="Oswald Light" w:eastAsia="Oswald Light" w:hAnsi="Oswald Light" w:cs="Oswald Light"/>
        </w:rPr>
        <w:t>té de la théorie du changement sous-jacente. Cela signifie que si les théories du changement ne sont pas bien formulées ou incomplètes peuvent parfois être une clé essentielle pour expliquer l’échec d’un programme, d’un projet ou d’une politique.</w:t>
      </w:r>
    </w:p>
    <w:p w14:paraId="0000000C" w14:textId="77777777" w:rsidR="00544A44" w:rsidRDefault="00E3758A">
      <w:pPr>
        <w:spacing w:before="240" w:after="240"/>
        <w:jc w:val="both"/>
        <w:rPr>
          <w:rFonts w:ascii="Oswald Light" w:eastAsia="Oswald Light" w:hAnsi="Oswald Light" w:cs="Oswald Light"/>
        </w:rPr>
      </w:pPr>
      <w:r>
        <w:rPr>
          <w:rFonts w:ascii="Oswald Light" w:eastAsia="Oswald Light" w:hAnsi="Oswald Light" w:cs="Oswald Light"/>
        </w:rPr>
        <w:t>Aujourd’h</w:t>
      </w:r>
      <w:r>
        <w:rPr>
          <w:rFonts w:ascii="Oswald Light" w:eastAsia="Oswald Light" w:hAnsi="Oswald Light" w:cs="Oswald Light"/>
        </w:rPr>
        <w:t>ui, les partenaires financiers sont de plus en plus exigeants sur la qualité des théories du changement formulées dans les documents de projets/programmes. Cette revue à partir des exemples réels mentionnant plusieurs cas de formulation des théories du cha</w:t>
      </w:r>
      <w:r>
        <w:rPr>
          <w:rFonts w:ascii="Oswald Light" w:eastAsia="Oswald Light" w:hAnsi="Oswald Light" w:cs="Oswald Light"/>
        </w:rPr>
        <w:t>ngement. Ce qui est très inspirant pour les experts au développement dans leurs tâches quotidiennes d’élaboration des documents de projets/programmes et de suivi-évaluation des interventions.</w:t>
      </w:r>
    </w:p>
    <w:p w14:paraId="0000000D" w14:textId="77777777" w:rsidR="00544A44" w:rsidRDefault="00E3758A">
      <w:pPr>
        <w:spacing w:before="240" w:after="240"/>
        <w:jc w:val="both"/>
        <w:rPr>
          <w:rFonts w:ascii="Oswald" w:eastAsia="Oswald" w:hAnsi="Oswald" w:cs="Oswald"/>
          <w:b/>
          <w:u w:val="single"/>
        </w:rPr>
      </w:pPr>
      <w:r>
        <w:rPr>
          <w:rFonts w:ascii="Oswald Light" w:eastAsia="Oswald Light" w:hAnsi="Oswald Light" w:cs="Oswald Light"/>
        </w:rPr>
        <w:t>Je conseille aux experts du développement de lire cette revue ca</w:t>
      </w:r>
      <w:r>
        <w:rPr>
          <w:rFonts w:ascii="Oswald Light" w:eastAsia="Oswald Light" w:hAnsi="Oswald Light" w:cs="Oswald Light"/>
        </w:rPr>
        <w:t>r elle aide à mieux formuler les théories du changement.</w:t>
      </w:r>
    </w:p>
    <w:p w14:paraId="0000000E" w14:textId="77777777" w:rsidR="00544A44" w:rsidRDefault="00544A44"/>
    <w:sectPr w:rsidR="00544A44">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drissa Guindo" w:date="2021-10-21T08:52:00Z" w:initials="">
    <w:p w14:paraId="0000000F" w14:textId="77777777" w:rsidR="00544A44" w:rsidRDefault="00E3758A">
      <w:pPr>
        <w:widowControl w:val="0"/>
        <w:pBdr>
          <w:top w:val="nil"/>
          <w:left w:val="nil"/>
          <w:bottom w:val="nil"/>
          <w:right w:val="nil"/>
          <w:between w:val="nil"/>
        </w:pBdr>
        <w:spacing w:line="240" w:lineRule="auto"/>
        <w:rPr>
          <w:color w:val="000000"/>
        </w:rPr>
      </w:pPr>
      <w:r>
        <w:rPr>
          <w:color w:val="000000"/>
        </w:rPr>
        <w:t>Bonjour Sébastien,</w:t>
      </w:r>
    </w:p>
    <w:p w14:paraId="00000010" w14:textId="77777777" w:rsidR="00544A44" w:rsidRDefault="00E3758A">
      <w:pPr>
        <w:widowControl w:val="0"/>
        <w:pBdr>
          <w:top w:val="nil"/>
          <w:left w:val="nil"/>
          <w:bottom w:val="nil"/>
          <w:right w:val="nil"/>
          <w:between w:val="nil"/>
        </w:pBdr>
        <w:spacing w:line="240" w:lineRule="auto"/>
        <w:rPr>
          <w:color w:val="000000"/>
        </w:rPr>
      </w:pPr>
      <w:r>
        <w:rPr>
          <w:color w:val="000000"/>
        </w:rPr>
        <w:t>Je vous remercie pour cette correction à l'intitulé de l'ouvrage sur laquelle je n'ai pas prêté attention.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10" w16cid:durableId="26604C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20B0604020202020204"/>
    <w:charset w:val="4D"/>
    <w:family w:val="auto"/>
    <w:pitch w:val="variable"/>
    <w:sig w:usb0="2000020F" w:usb1="00000000" w:usb2="00000000" w:usb3="00000000" w:csb0="00000197" w:csb1="00000000"/>
  </w:font>
  <w:font w:name="Oswald Light">
    <w:panose1 w:val="020B0604020202020204"/>
    <w:charset w:val="4D"/>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44"/>
    <w:rsid w:val="00544A44"/>
    <w:rsid w:val="00E37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F423B67"/>
  <w15:docId w15:val="{4A1ACC8B-AA90-EE46-8C3E-AA9F0DA7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E3758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1768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Sébastien Galéa</cp:lastModifiedBy>
  <cp:revision>2</cp:revision>
  <dcterms:created xsi:type="dcterms:W3CDTF">2022-06-24T12:49:00Z</dcterms:created>
  <dcterms:modified xsi:type="dcterms:W3CDTF">2022-06-24T12:49:00Z</dcterms:modified>
</cp:coreProperties>
</file>